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DE" w:rsidRPr="008227F7" w:rsidRDefault="001F50DE" w:rsidP="000410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D71F85"/>
          <w:sz w:val="52"/>
          <w:szCs w:val="52"/>
        </w:rPr>
      </w:pPr>
      <w:bookmarkStart w:id="0" w:name="_GoBack"/>
      <w:bookmarkEnd w:id="0"/>
      <w:r w:rsidRPr="008227F7">
        <w:rPr>
          <w:rFonts w:asciiTheme="majorHAnsi" w:hAnsiTheme="majorHAnsi" w:cs="Arial"/>
          <w:b/>
          <w:bCs/>
          <w:color w:val="D71F85"/>
          <w:sz w:val="52"/>
          <w:szCs w:val="52"/>
        </w:rPr>
        <w:t>Dick White Referrals Limited</w:t>
      </w:r>
    </w:p>
    <w:p w:rsidR="000460E4" w:rsidRPr="008227F7" w:rsidRDefault="000460E4" w:rsidP="000410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D71F85"/>
          <w:sz w:val="52"/>
          <w:szCs w:val="52"/>
        </w:rPr>
      </w:pPr>
      <w:r w:rsidRPr="008227F7">
        <w:rPr>
          <w:rFonts w:asciiTheme="majorHAnsi" w:hAnsiTheme="majorHAnsi" w:cs="Arial"/>
          <w:b/>
          <w:bCs/>
          <w:color w:val="D71F85"/>
          <w:sz w:val="52"/>
          <w:szCs w:val="52"/>
        </w:rPr>
        <w:t>Complaints Policy</w:t>
      </w:r>
    </w:p>
    <w:p w:rsidR="00FB75B3" w:rsidRPr="00BF4260" w:rsidRDefault="00FB75B3" w:rsidP="000410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D0D0D" w:themeColor="text1" w:themeTint="F2"/>
          <w:sz w:val="32"/>
          <w:szCs w:val="32"/>
          <w:u w:val="single"/>
        </w:rPr>
      </w:pPr>
    </w:p>
    <w:p w:rsidR="001F50DE" w:rsidRPr="00BF4260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Dick White Referrals views complaints as an opportunity to learn and improve for the future, as well as a chance to </w:t>
      </w:r>
      <w:r w:rsidR="000460E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address the concerns of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the person</w:t>
      </w:r>
      <w:r w:rsidR="000460E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(s) making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the complaint. </w:t>
      </w:r>
    </w:p>
    <w:p w:rsidR="000410F5" w:rsidRPr="008227F7" w:rsidRDefault="000410F5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D71F85"/>
          <w:sz w:val="24"/>
          <w:szCs w:val="24"/>
        </w:rPr>
      </w:pPr>
    </w:p>
    <w:p w:rsidR="000410F5" w:rsidRPr="008227F7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D71F85"/>
          <w:sz w:val="24"/>
          <w:szCs w:val="24"/>
        </w:rPr>
      </w:pPr>
      <w:r w:rsidRPr="008227F7">
        <w:rPr>
          <w:rFonts w:asciiTheme="majorHAnsi" w:hAnsiTheme="majorHAnsi" w:cs="Arial"/>
          <w:b/>
          <w:color w:val="D71F85"/>
          <w:sz w:val="24"/>
          <w:szCs w:val="24"/>
        </w:rPr>
        <w:t xml:space="preserve">Our policy is: </w:t>
      </w:r>
    </w:p>
    <w:p w:rsidR="0015348F" w:rsidRPr="0015348F" w:rsidRDefault="0015348F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12"/>
          <w:szCs w:val="12"/>
        </w:rPr>
      </w:pPr>
    </w:p>
    <w:p w:rsidR="001F50DE" w:rsidRPr="00BF4260" w:rsidRDefault="000460E4" w:rsidP="000410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proofErr w:type="gramStart"/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t</w:t>
      </w:r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o</w:t>
      </w:r>
      <w:proofErr w:type="gramEnd"/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provide a fair complaints procedure which is clear and easy to use for anyone wishing to make a complaint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;</w:t>
      </w:r>
    </w:p>
    <w:p w:rsidR="001F50DE" w:rsidRPr="00BF4260" w:rsidRDefault="000460E4" w:rsidP="000410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proofErr w:type="gramStart"/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t</w:t>
      </w:r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o</w:t>
      </w:r>
      <w:proofErr w:type="gramEnd"/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publicise the existence of our complaints procedure so that people know how to contact us to make a complaint</w:t>
      </w:r>
    </w:p>
    <w:p w:rsidR="001F50DE" w:rsidRPr="00BF4260" w:rsidRDefault="000460E4" w:rsidP="000410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proofErr w:type="gramStart"/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t</w:t>
      </w:r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o</w:t>
      </w:r>
      <w:proofErr w:type="gramEnd"/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make sure everyone at Dick White Referrals knows what to do if a complaint is received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;</w:t>
      </w:r>
    </w:p>
    <w:p w:rsidR="001F50DE" w:rsidRPr="00BF4260" w:rsidRDefault="000460E4" w:rsidP="000410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proofErr w:type="gramStart"/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t</w:t>
      </w:r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o</w:t>
      </w:r>
      <w:proofErr w:type="gramEnd"/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make sure all complaints are investigated fairly and in a timely way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;</w:t>
      </w:r>
    </w:p>
    <w:p w:rsidR="001F50DE" w:rsidRPr="00BF4260" w:rsidRDefault="000460E4" w:rsidP="000410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proofErr w:type="gramStart"/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t</w:t>
      </w:r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o</w:t>
      </w:r>
      <w:proofErr w:type="gramEnd"/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make sure that complaints are, wherever possible, resolved and that relationships are repaired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;</w:t>
      </w:r>
    </w:p>
    <w:p w:rsidR="001F50DE" w:rsidRPr="00BF4260" w:rsidRDefault="000460E4" w:rsidP="000410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proofErr w:type="gramStart"/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t</w:t>
      </w:r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o</w:t>
      </w:r>
      <w:proofErr w:type="gramEnd"/>
      <w:r w:rsidR="001F50DE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gather information which helps </w:t>
      </w:r>
      <w:r w:rsidR="00FB75B3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us to improve 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our service</w:t>
      </w:r>
      <w:r w:rsidR="00FB75B3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.</w:t>
      </w:r>
    </w:p>
    <w:p w:rsidR="00FB75B3" w:rsidRPr="008227F7" w:rsidRDefault="00FB75B3" w:rsidP="00FB75B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color w:val="D71F85"/>
          <w:sz w:val="24"/>
          <w:szCs w:val="24"/>
        </w:rPr>
      </w:pPr>
    </w:p>
    <w:p w:rsidR="001F50DE" w:rsidRPr="008227F7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D71F85"/>
          <w:sz w:val="24"/>
          <w:szCs w:val="24"/>
        </w:rPr>
      </w:pPr>
      <w:r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 xml:space="preserve">Definition of a </w:t>
      </w:r>
      <w:r w:rsidR="000460E4"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 xml:space="preserve">complaint </w:t>
      </w:r>
    </w:p>
    <w:p w:rsidR="00FB75B3" w:rsidRPr="0015348F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12"/>
          <w:szCs w:val="12"/>
        </w:rPr>
      </w:pPr>
    </w:p>
    <w:p w:rsidR="001F50DE" w:rsidRPr="00BF4260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A complaint is any expression of dissatisfaction, whether justified or not, about any</w:t>
      </w:r>
      <w:r w:rsidR="00FB75B3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aspect of Dick White Referrals.</w:t>
      </w:r>
    </w:p>
    <w:p w:rsidR="00FB75B3" w:rsidRPr="008227F7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D71F85"/>
          <w:sz w:val="24"/>
          <w:szCs w:val="24"/>
        </w:rPr>
      </w:pPr>
    </w:p>
    <w:p w:rsidR="001F50DE" w:rsidRPr="008227F7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D71F85"/>
          <w:sz w:val="24"/>
          <w:szCs w:val="24"/>
        </w:rPr>
      </w:pPr>
      <w:r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 xml:space="preserve">Where </w:t>
      </w:r>
      <w:r w:rsidR="000460E4"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>complaints come from</w:t>
      </w:r>
    </w:p>
    <w:p w:rsidR="00FB75B3" w:rsidRPr="0015348F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12"/>
          <w:szCs w:val="12"/>
        </w:rPr>
      </w:pPr>
    </w:p>
    <w:p w:rsidR="001F50DE" w:rsidRPr="00BF4260" w:rsidRDefault="001F50DE" w:rsidP="00FB75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Complaints may come from any member of the public, but complaints relating to a registered client, must be re</w:t>
      </w:r>
      <w:r w:rsidR="0015348F">
        <w:rPr>
          <w:rFonts w:asciiTheme="majorHAnsi" w:hAnsiTheme="majorHAnsi" w:cs="Arial"/>
          <w:color w:val="0D0D0D" w:themeColor="text1" w:themeTint="F2"/>
          <w:sz w:val="24"/>
          <w:szCs w:val="24"/>
        </w:rPr>
        <w:t>ceived directly from the client</w:t>
      </w:r>
    </w:p>
    <w:p w:rsidR="001F50DE" w:rsidRPr="00BF4260" w:rsidRDefault="001F50DE" w:rsidP="00FB75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A complaint regarding the level of service, or the account</w:t>
      </w:r>
      <w:r w:rsidR="000460E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s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process can be received by email, or in writing</w:t>
      </w:r>
      <w:r w:rsidR="000460E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,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</w:t>
      </w:r>
      <w:r w:rsidRPr="00BF4260">
        <w:rPr>
          <w:rFonts w:asciiTheme="majorHAnsi" w:hAnsiTheme="majorHAnsi" w:cs="Arial"/>
          <w:b/>
          <w:color w:val="0D0D0D" w:themeColor="text1" w:themeTint="F2"/>
          <w:sz w:val="24"/>
          <w:szCs w:val="24"/>
        </w:rPr>
        <w:t>within 2 months of the event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. Complaints received outside of this time frame will not be investigated unless the complaint is in relation to the professional conduct of a member of staff. Guidelines </w:t>
      </w:r>
      <w:r w:rsidR="000460E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relating 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to professional conduc</w:t>
      </w:r>
      <w:r w:rsidR="0015348F">
        <w:rPr>
          <w:rFonts w:asciiTheme="majorHAnsi" w:hAnsiTheme="majorHAnsi" w:cs="Arial"/>
          <w:color w:val="0D0D0D" w:themeColor="text1" w:themeTint="F2"/>
          <w:sz w:val="24"/>
          <w:szCs w:val="24"/>
        </w:rPr>
        <w:t>t can be obtained from the RCVS</w:t>
      </w:r>
    </w:p>
    <w:p w:rsidR="00FB75B3" w:rsidRPr="00BF4260" w:rsidRDefault="00FB75B3" w:rsidP="00FB75B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:rsidR="001F50DE" w:rsidRPr="008227F7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D71F85"/>
          <w:sz w:val="24"/>
          <w:szCs w:val="24"/>
        </w:rPr>
      </w:pPr>
      <w:r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 xml:space="preserve">Confidentiality </w:t>
      </w:r>
    </w:p>
    <w:p w:rsidR="00FB75B3" w:rsidRPr="0015348F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12"/>
          <w:szCs w:val="12"/>
        </w:rPr>
      </w:pPr>
    </w:p>
    <w:p w:rsidR="00300C97" w:rsidRPr="0015348F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ins w:id="1" w:author="Daniel Hogan" w:date="2016-06-22T19:34:00Z"/>
          <w:rFonts w:asciiTheme="majorHAnsi" w:hAnsiTheme="majorHAnsi" w:cs="Arial"/>
          <w:color w:val="0D0D0D" w:themeColor="text1" w:themeTint="F2"/>
          <w:sz w:val="24"/>
          <w:szCs w:val="24"/>
        </w:rPr>
      </w:pP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All complaint information will be handled sensitively, telling only those who need to know and following any relevant data protection requirements. </w:t>
      </w:r>
    </w:p>
    <w:p w:rsidR="00FB75B3" w:rsidRPr="008227F7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D71F85"/>
          <w:sz w:val="24"/>
          <w:szCs w:val="24"/>
        </w:rPr>
      </w:pPr>
    </w:p>
    <w:p w:rsidR="001F50DE" w:rsidRPr="008227F7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D71F85"/>
          <w:sz w:val="24"/>
          <w:szCs w:val="24"/>
        </w:rPr>
      </w:pPr>
      <w:r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 xml:space="preserve">Contact </w:t>
      </w:r>
      <w:r w:rsidR="000460E4"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>details for complaints</w:t>
      </w:r>
      <w:r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 xml:space="preserve">: </w:t>
      </w:r>
    </w:p>
    <w:p w:rsidR="00FB75B3" w:rsidRPr="0015348F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12"/>
          <w:szCs w:val="12"/>
        </w:rPr>
      </w:pPr>
    </w:p>
    <w:p w:rsidR="001F50DE" w:rsidRPr="00BF4260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Written complaints </w:t>
      </w:r>
      <w:r w:rsidR="0015348F">
        <w:rPr>
          <w:rFonts w:asciiTheme="majorHAnsi" w:hAnsiTheme="majorHAnsi" w:cs="Arial"/>
          <w:color w:val="0D0D0D" w:themeColor="text1" w:themeTint="F2"/>
          <w:sz w:val="24"/>
          <w:szCs w:val="24"/>
        </w:rPr>
        <w:t>should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be sent to </w:t>
      </w:r>
      <w:r w:rsidR="0015348F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Clinical Director, </w:t>
      </w:r>
      <w:r w:rsidR="003E63F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Dick White Referrals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at </w:t>
      </w:r>
      <w:r w:rsidR="003E63F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Station Farm,</w:t>
      </w:r>
      <w:r w:rsidR="0015348F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London Road,</w:t>
      </w:r>
      <w:r w:rsidR="003E63F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Six Mile Bottom, Newmarket, </w:t>
      </w:r>
      <w:proofErr w:type="gramStart"/>
      <w:r w:rsidR="003E63F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CB8</w:t>
      </w:r>
      <w:proofErr w:type="gramEnd"/>
      <w:r w:rsidR="003E63F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0UH</w:t>
      </w:r>
      <w:r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or by e-mail </w:t>
      </w:r>
      <w:r w:rsidR="000460E4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>to</w:t>
      </w:r>
      <w:r w:rsidR="00BF4260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</w:t>
      </w:r>
      <w:hyperlink r:id="rId6" w:history="1">
        <w:r w:rsidR="00BF4260" w:rsidRPr="00BF4260">
          <w:rPr>
            <w:rStyle w:val="Hyperlink"/>
            <w:rFonts w:asciiTheme="majorHAnsi" w:hAnsiTheme="majorHAnsi" w:cs="Arial"/>
            <w:color w:val="0D0D0D" w:themeColor="text1" w:themeTint="F2"/>
            <w:sz w:val="24"/>
            <w:szCs w:val="24"/>
          </w:rPr>
          <w:t>rf@dwr.co.uk</w:t>
        </w:r>
      </w:hyperlink>
      <w:r w:rsidR="00BF4260" w:rsidRPr="00BF4260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</w:t>
      </w:r>
    </w:p>
    <w:p w:rsidR="00FB75B3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15348F" w:rsidRPr="000410F5" w:rsidRDefault="0015348F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15348F" w:rsidRPr="008227F7" w:rsidRDefault="0015348F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D71F85"/>
          <w:sz w:val="24"/>
          <w:szCs w:val="24"/>
        </w:rPr>
      </w:pPr>
      <w:r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lastRenderedPageBreak/>
        <w:t>The Process:</w:t>
      </w:r>
    </w:p>
    <w:p w:rsidR="0015348F" w:rsidRPr="008227F7" w:rsidRDefault="0015348F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D71F85"/>
          <w:sz w:val="24"/>
          <w:szCs w:val="24"/>
        </w:rPr>
      </w:pPr>
    </w:p>
    <w:p w:rsidR="001F50DE" w:rsidRPr="008227F7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D71F85"/>
          <w:sz w:val="24"/>
          <w:szCs w:val="24"/>
        </w:rPr>
      </w:pPr>
      <w:r w:rsidRPr="008227F7">
        <w:rPr>
          <w:rFonts w:asciiTheme="majorHAnsi" w:hAnsiTheme="majorHAnsi" w:cs="Arial"/>
          <w:b/>
          <w:bCs/>
          <w:i/>
          <w:iCs/>
          <w:color w:val="D71F85"/>
          <w:sz w:val="24"/>
          <w:szCs w:val="24"/>
        </w:rPr>
        <w:t xml:space="preserve">Stage One </w:t>
      </w:r>
    </w:p>
    <w:p w:rsidR="001F50DE" w:rsidRPr="0015348F" w:rsidRDefault="001F50DE" w:rsidP="00BF426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12"/>
          <w:szCs w:val="12"/>
        </w:rPr>
      </w:pP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</w:t>
      </w:r>
    </w:p>
    <w:p w:rsidR="000E5EC6" w:rsidRDefault="0015348F" w:rsidP="00FB75B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We aim to acknowledge</w:t>
      </w:r>
      <w:r w:rsidR="001F50DE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the complaint within </w:t>
      </w: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7 days</w:t>
      </w:r>
    </w:p>
    <w:p w:rsidR="00D17C85" w:rsidRPr="00A03941" w:rsidRDefault="00D17C85" w:rsidP="00FB75B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The complaint will be investigated by the relevant department</w:t>
      </w:r>
    </w:p>
    <w:p w:rsidR="00D17C85" w:rsidRDefault="00D17C85" w:rsidP="000410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We aim to provide</w:t>
      </w:r>
      <w:r w:rsidR="001F50DE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a definitive reply within </w:t>
      </w:r>
      <w:r w:rsidR="000E5EC6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>4 weeks.</w:t>
      </w:r>
      <w:r w:rsidR="001F50DE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If this is not possible because</w:t>
      </w:r>
      <w:r w:rsidR="000460E4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>,</w:t>
      </w:r>
      <w:r w:rsidR="001F50DE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for example, an investigation has not been fully completed, a progress report </w:t>
      </w: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will</w:t>
      </w:r>
      <w:r w:rsidR="001F50DE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be sent with an indication of w</w:t>
      </w:r>
      <w:r w:rsidR="0015348F">
        <w:rPr>
          <w:rFonts w:asciiTheme="majorHAnsi" w:hAnsiTheme="majorHAnsi" w:cs="Arial"/>
          <w:color w:val="0D0D0D" w:themeColor="text1" w:themeTint="F2"/>
          <w:sz w:val="24"/>
          <w:szCs w:val="24"/>
        </w:rPr>
        <w:t>hen a full reply will be given</w:t>
      </w:r>
    </w:p>
    <w:p w:rsidR="001F50DE" w:rsidRPr="00D17C85" w:rsidRDefault="00D17C85" w:rsidP="000410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T</w:t>
      </w:r>
      <w:r w:rsidR="001F50DE" w:rsidRPr="00D17C85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he reply </w:t>
      </w:r>
      <w:r w:rsidR="005F733D">
        <w:rPr>
          <w:rFonts w:asciiTheme="majorHAnsi" w:hAnsiTheme="majorHAnsi" w:cs="Arial"/>
          <w:color w:val="0D0D0D" w:themeColor="text1" w:themeTint="F2"/>
          <w:sz w:val="24"/>
          <w:szCs w:val="24"/>
        </w:rPr>
        <w:t>will</w:t>
      </w:r>
      <w:r w:rsidR="001F50DE" w:rsidRPr="00D17C85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describe the action taken to investigate the complaint, the conclusions from the investigation and any action take</w:t>
      </w: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n as a result of the complaint</w:t>
      </w:r>
    </w:p>
    <w:p w:rsidR="00FB75B3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:rsidR="001F50DE" w:rsidRPr="008227F7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D71F85"/>
          <w:sz w:val="24"/>
          <w:szCs w:val="24"/>
        </w:rPr>
      </w:pPr>
      <w:r w:rsidRPr="008227F7">
        <w:rPr>
          <w:rFonts w:asciiTheme="majorHAnsi" w:hAnsiTheme="majorHAnsi" w:cs="Arial"/>
          <w:b/>
          <w:bCs/>
          <w:i/>
          <w:iCs/>
          <w:color w:val="D71F85"/>
          <w:sz w:val="24"/>
          <w:szCs w:val="24"/>
        </w:rPr>
        <w:t xml:space="preserve">Stage Two </w:t>
      </w:r>
    </w:p>
    <w:p w:rsidR="00FB75B3" w:rsidRPr="0015348F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12"/>
          <w:szCs w:val="12"/>
        </w:rPr>
      </w:pPr>
    </w:p>
    <w:p w:rsidR="000E5EC6" w:rsidRPr="00A03941" w:rsidRDefault="001F50DE" w:rsidP="00FB75B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If the complainant feels that the problem has not been </w:t>
      </w:r>
      <w:r w:rsidR="000460E4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resolved 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satisfactorily at Stage One, they can request that the complaint </w:t>
      </w:r>
      <w:r w:rsidR="000460E4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be 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reviewed </w:t>
      </w:r>
      <w:r w:rsidR="00D17C85">
        <w:rPr>
          <w:rFonts w:asciiTheme="majorHAnsi" w:hAnsiTheme="majorHAnsi" w:cs="Arial"/>
          <w:color w:val="0D0D0D" w:themeColor="text1" w:themeTint="F2"/>
          <w:sz w:val="24"/>
          <w:szCs w:val="24"/>
        </w:rPr>
        <w:t>by the Clinical Director</w:t>
      </w:r>
    </w:p>
    <w:p w:rsidR="001F50DE" w:rsidRPr="00D17C85" w:rsidRDefault="00D17C85" w:rsidP="00A039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We aim to</w:t>
      </w:r>
      <w:r w:rsidR="000E5EC6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acknowledge</w:t>
      </w: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the request for review</w:t>
      </w:r>
      <w:r w:rsidR="001F50DE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within </w:t>
      </w:r>
      <w:r w:rsidR="000E5EC6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>7 days</w:t>
      </w: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</w:t>
      </w:r>
    </w:p>
    <w:p w:rsidR="00D17C85" w:rsidRPr="00A03941" w:rsidRDefault="00D17C85" w:rsidP="00A039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The Clinical Director will review the complaint, the investigation completed at Stage One and perform any further investigations they feel necessary</w:t>
      </w:r>
    </w:p>
    <w:p w:rsidR="001F50DE" w:rsidRPr="00A03941" w:rsidRDefault="00D17C85" w:rsidP="00FB75B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We aim to provide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a definitive reply within 4 weeks. If this is not possible because </w:t>
      </w:r>
      <w:r w:rsidR="005F733D">
        <w:rPr>
          <w:rFonts w:asciiTheme="majorHAnsi" w:hAnsiTheme="majorHAnsi" w:cs="Arial"/>
          <w:color w:val="0D0D0D" w:themeColor="text1" w:themeTint="F2"/>
          <w:sz w:val="24"/>
          <w:szCs w:val="24"/>
        </w:rPr>
        <w:t>further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investigation </w:t>
      </w:r>
      <w:r w:rsidR="005F733D">
        <w:rPr>
          <w:rFonts w:asciiTheme="majorHAnsi" w:hAnsiTheme="majorHAnsi" w:cs="Arial"/>
          <w:color w:val="0D0D0D" w:themeColor="text1" w:themeTint="F2"/>
          <w:sz w:val="24"/>
          <w:szCs w:val="24"/>
        </w:rPr>
        <w:t>was required and this is on-going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, a progress report </w:t>
      </w: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will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be sent with an indication of w</w:t>
      </w:r>
      <w:r>
        <w:rPr>
          <w:rFonts w:asciiTheme="majorHAnsi" w:hAnsiTheme="majorHAnsi" w:cs="Arial"/>
          <w:color w:val="0D0D0D" w:themeColor="text1" w:themeTint="F2"/>
          <w:sz w:val="24"/>
          <w:szCs w:val="24"/>
        </w:rPr>
        <w:t>hen a full reply will be given</w:t>
      </w:r>
      <w:r w:rsidR="001F50DE"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</w:t>
      </w:r>
    </w:p>
    <w:p w:rsidR="001F50DE" w:rsidRPr="00A03941" w:rsidRDefault="001F50DE" w:rsidP="00FB75B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Whether the complaint is upheld or not, the reply </w:t>
      </w:r>
      <w:r w:rsidR="005F733D">
        <w:rPr>
          <w:rFonts w:asciiTheme="majorHAnsi" w:hAnsiTheme="majorHAnsi" w:cs="Arial"/>
          <w:color w:val="0D0D0D" w:themeColor="text1" w:themeTint="F2"/>
          <w:sz w:val="24"/>
          <w:szCs w:val="24"/>
        </w:rPr>
        <w:t>will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describe the action taken </w:t>
      </w:r>
      <w:r w:rsidR="005F733D">
        <w:rPr>
          <w:rFonts w:asciiTheme="majorHAnsi" w:hAnsiTheme="majorHAnsi" w:cs="Arial"/>
          <w:color w:val="0D0D0D" w:themeColor="text1" w:themeTint="F2"/>
          <w:sz w:val="24"/>
          <w:szCs w:val="24"/>
        </w:rPr>
        <w:t>review the Stage One investigation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, the conclusions from the </w:t>
      </w:r>
      <w:r w:rsidR="005F733D">
        <w:rPr>
          <w:rFonts w:asciiTheme="majorHAnsi" w:hAnsiTheme="majorHAnsi" w:cs="Arial"/>
          <w:color w:val="0D0D0D" w:themeColor="text1" w:themeTint="F2"/>
          <w:sz w:val="24"/>
          <w:szCs w:val="24"/>
        </w:rPr>
        <w:t>review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, and any action taken as a result of the </w:t>
      </w:r>
      <w:r w:rsidR="005F733D">
        <w:rPr>
          <w:rFonts w:asciiTheme="majorHAnsi" w:hAnsiTheme="majorHAnsi" w:cs="Arial"/>
          <w:color w:val="0D0D0D" w:themeColor="text1" w:themeTint="F2"/>
          <w:sz w:val="24"/>
          <w:szCs w:val="24"/>
        </w:rPr>
        <w:t>review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</w:t>
      </w:r>
    </w:p>
    <w:p w:rsidR="000410F5" w:rsidRPr="00A03941" w:rsidRDefault="001F50DE" w:rsidP="00FB75B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4"/>
          <w:szCs w:val="24"/>
        </w:rPr>
      </w:pP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>The decisio</w:t>
      </w:r>
      <w:r w:rsidR="005F733D">
        <w:rPr>
          <w:rFonts w:asciiTheme="majorHAnsi" w:hAnsiTheme="majorHAnsi" w:cs="Arial"/>
          <w:color w:val="0D0D0D" w:themeColor="text1" w:themeTint="F2"/>
          <w:sz w:val="24"/>
          <w:szCs w:val="24"/>
        </w:rPr>
        <w:t>n taken at this stage is final</w:t>
      </w:r>
    </w:p>
    <w:p w:rsidR="00FB75B3" w:rsidRPr="00A03941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:rsidR="001F50DE" w:rsidRPr="008227F7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D71F85"/>
          <w:sz w:val="24"/>
          <w:szCs w:val="24"/>
        </w:rPr>
      </w:pPr>
      <w:r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 xml:space="preserve">Monitoring and </w:t>
      </w:r>
      <w:r w:rsidR="000460E4" w:rsidRPr="008227F7">
        <w:rPr>
          <w:rFonts w:asciiTheme="majorHAnsi" w:hAnsiTheme="majorHAnsi" w:cs="Arial"/>
          <w:b/>
          <w:bCs/>
          <w:color w:val="D71F85"/>
          <w:sz w:val="24"/>
          <w:szCs w:val="24"/>
        </w:rPr>
        <w:t xml:space="preserve">learning from complaints </w:t>
      </w:r>
    </w:p>
    <w:p w:rsidR="00FB75B3" w:rsidRPr="0015348F" w:rsidRDefault="00FB75B3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12"/>
          <w:szCs w:val="12"/>
        </w:rPr>
      </w:pPr>
    </w:p>
    <w:p w:rsidR="001F50DE" w:rsidRPr="00A03941" w:rsidRDefault="001F50DE" w:rsidP="000410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Complaints are reviewed annually to identify any trends </w:t>
      </w:r>
      <w:r w:rsidR="005F733D">
        <w:rPr>
          <w:rFonts w:asciiTheme="majorHAnsi" w:hAnsiTheme="majorHAnsi" w:cs="Arial"/>
          <w:color w:val="0D0D0D" w:themeColor="text1" w:themeTint="F2"/>
          <w:sz w:val="24"/>
          <w:szCs w:val="24"/>
        </w:rPr>
        <w:t>that</w:t>
      </w:r>
      <w:r w:rsidRPr="00A03941">
        <w:rPr>
          <w:rFonts w:asciiTheme="majorHAnsi" w:hAnsiTheme="majorHAnsi" w:cs="Arial"/>
          <w:color w:val="0D0D0D" w:themeColor="text1" w:themeTint="F2"/>
          <w:sz w:val="24"/>
          <w:szCs w:val="24"/>
        </w:rPr>
        <w:t xml:space="preserve"> may indicate a need to take further action. </w:t>
      </w:r>
    </w:p>
    <w:p w:rsidR="0006000A" w:rsidRPr="00A03941" w:rsidRDefault="0006000A" w:rsidP="00A03941">
      <w:pPr>
        <w:rPr>
          <w:rFonts w:asciiTheme="majorHAnsi" w:hAnsiTheme="majorHAnsi" w:cs="Arial"/>
          <w:b/>
          <w:bCs/>
        </w:rPr>
      </w:pPr>
    </w:p>
    <w:sectPr w:rsidR="0006000A" w:rsidRPr="00A03941" w:rsidSect="000600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392F"/>
    <w:multiLevelType w:val="hybridMultilevel"/>
    <w:tmpl w:val="F8F0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80E48"/>
    <w:multiLevelType w:val="hybridMultilevel"/>
    <w:tmpl w:val="3224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7027F"/>
    <w:multiLevelType w:val="hybridMultilevel"/>
    <w:tmpl w:val="D662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1030E"/>
    <w:multiLevelType w:val="hybridMultilevel"/>
    <w:tmpl w:val="ABDA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575F"/>
    <w:multiLevelType w:val="hybridMultilevel"/>
    <w:tmpl w:val="641A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F1C13"/>
    <w:multiLevelType w:val="hybridMultilevel"/>
    <w:tmpl w:val="50C8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DE"/>
    <w:rsid w:val="000410F5"/>
    <w:rsid w:val="000460E4"/>
    <w:rsid w:val="0006000A"/>
    <w:rsid w:val="000E5EC6"/>
    <w:rsid w:val="0015348F"/>
    <w:rsid w:val="001F50DE"/>
    <w:rsid w:val="002C4127"/>
    <w:rsid w:val="00300C97"/>
    <w:rsid w:val="003E63F4"/>
    <w:rsid w:val="0047424C"/>
    <w:rsid w:val="005F733D"/>
    <w:rsid w:val="00772612"/>
    <w:rsid w:val="008227F7"/>
    <w:rsid w:val="009A2632"/>
    <w:rsid w:val="00A03941"/>
    <w:rsid w:val="00AA3DFA"/>
    <w:rsid w:val="00BF4260"/>
    <w:rsid w:val="00D17C85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0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7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E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4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0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7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E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4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f@dwr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Macintosh Word</Application>
  <DocSecurity>0</DocSecurity>
  <Lines>24</Lines>
  <Paragraphs>6</Paragraphs>
  <ScaleCrop>false</ScaleCrop>
  <Company>DWR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Hogan</dc:creator>
  <cp:keywords/>
  <dc:description/>
  <cp:lastModifiedBy>Issy</cp:lastModifiedBy>
  <cp:revision>2</cp:revision>
  <cp:lastPrinted>2017-09-28T10:16:00Z</cp:lastPrinted>
  <dcterms:created xsi:type="dcterms:W3CDTF">2017-09-28T13:24:00Z</dcterms:created>
  <dcterms:modified xsi:type="dcterms:W3CDTF">2017-09-28T13:24:00Z</dcterms:modified>
</cp:coreProperties>
</file>